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4" w:rsidRDefault="006458FA" w:rsidP="008809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ins w:id="0" w:author="amy@iridescentlearning.org" w:date="2013-03-01T07:18:00Z">
        <w:r w:rsidR="00CC7B86">
          <w:rPr>
            <w:rFonts w:ascii="Times New Roman" w:hAnsi="Times New Roman" w:cs="Times New Roman"/>
            <w:sz w:val="24"/>
            <w:szCs w:val="24"/>
          </w:rPr>
          <w:t>Ms</w:t>
        </w:r>
        <w:proofErr w:type="gramStart"/>
        <w:r w:rsidR="00CC7B86">
          <w:rPr>
            <w:rFonts w:ascii="Times New Roman" w:hAnsi="Times New Roman" w:cs="Times New Roman"/>
            <w:sz w:val="24"/>
            <w:szCs w:val="24"/>
          </w:rPr>
          <w:t>./</w:t>
        </w:r>
        <w:proofErr w:type="gramEnd"/>
        <w:r w:rsidR="00CC7B86">
          <w:rPr>
            <w:rFonts w:ascii="Times New Roman" w:hAnsi="Times New Roman" w:cs="Times New Roman"/>
            <w:sz w:val="24"/>
            <w:szCs w:val="24"/>
          </w:rPr>
          <w:t xml:space="preserve">Mrs. </w:t>
        </w:r>
      </w:ins>
      <w:del w:id="1" w:author="amy@iridescentlearning.org" w:date="2013-03-01T07:18:00Z">
        <w:r w:rsidDel="00CC7B86">
          <w:rPr>
            <w:rFonts w:ascii="Times New Roman" w:hAnsi="Times New Roman" w:cs="Times New Roman"/>
            <w:sz w:val="24"/>
            <w:szCs w:val="24"/>
          </w:rPr>
          <w:delText xml:space="preserve">Mercedes </w:delText>
        </w:r>
      </w:del>
      <w:r>
        <w:rPr>
          <w:rFonts w:ascii="Times New Roman" w:hAnsi="Times New Roman" w:cs="Times New Roman"/>
          <w:sz w:val="24"/>
          <w:szCs w:val="24"/>
        </w:rPr>
        <w:t>Sutton-Cannon,</w:t>
      </w:r>
    </w:p>
    <w:p w:rsidR="006458FA" w:rsidRDefault="006458FA" w:rsidP="00F87DC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name is </w:t>
      </w:r>
      <w:del w:id="2" w:author="amy@iridescentlearning.org" w:date="2013-03-01T07:18:00Z">
        <w:r w:rsidDel="00CC7B86">
          <w:rPr>
            <w:rFonts w:ascii="Times New Roman" w:hAnsi="Times New Roman" w:cs="Times New Roman"/>
            <w:sz w:val="24"/>
            <w:szCs w:val="24"/>
          </w:rPr>
          <w:delText xml:space="preserve">Elizabeth </w:delText>
        </w:r>
      </w:del>
      <w:proofErr w:type="spellStart"/>
      <w:ins w:id="3" w:author="amy@iridescentlearning.org" w:date="2013-03-01T07:18:00Z">
        <w:r w:rsidR="00CC7B86">
          <w:rPr>
            <w:rFonts w:ascii="Times New Roman" w:hAnsi="Times New Roman" w:cs="Times New Roman"/>
            <w:sz w:val="24"/>
            <w:szCs w:val="24"/>
          </w:rPr>
          <w:t>Lizzy</w:t>
        </w:r>
        <w:proofErr w:type="spellEnd"/>
        <w:r w:rsidR="00CC7B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Garcia</w:t>
      </w:r>
      <w:ins w:id="4" w:author="amy@iridescentlearning.org" w:date="2013-03-01T07:18:00Z">
        <w:r w:rsidR="00CC7B86">
          <w:rPr>
            <w:rFonts w:ascii="Times New Roman" w:hAnsi="Times New Roman" w:cs="Times New Roman"/>
            <w:sz w:val="24"/>
            <w:szCs w:val="24"/>
          </w:rPr>
          <w:t>.</w:t>
        </w:r>
      </w:ins>
      <w:del w:id="5" w:author="amy@iridescentlearning.org" w:date="2013-03-01T07:18:00Z">
        <w:r w:rsidDel="00CC7B86">
          <w:rPr>
            <w:rFonts w:ascii="Times New Roman" w:hAnsi="Times New Roman" w:cs="Times New Roman"/>
            <w:sz w:val="24"/>
            <w:szCs w:val="24"/>
          </w:rPr>
          <w:delText>, or as you met me Lizzy</w:delText>
        </w:r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0400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00B6">
        <w:rPr>
          <w:rFonts w:ascii="Times New Roman" w:hAnsi="Times New Roman" w:cs="Times New Roman"/>
          <w:sz w:val="24"/>
          <w:szCs w:val="24"/>
        </w:rPr>
        <w:t xml:space="preserve"> volunteered at the USC School for Early Childhood </w:t>
      </w:r>
      <w:r w:rsidR="000400B6" w:rsidRPr="000400B6">
        <w:rPr>
          <w:rFonts w:ascii="Times New Roman" w:hAnsi="Times New Roman" w:cs="Times New Roman"/>
          <w:sz w:val="24"/>
          <w:szCs w:val="24"/>
        </w:rPr>
        <w:t>Education</w:t>
      </w:r>
      <w:r w:rsidR="000400B6">
        <w:rPr>
          <w:rFonts w:ascii="Times New Roman" w:hAnsi="Times New Roman" w:cs="Times New Roman"/>
          <w:sz w:val="24"/>
          <w:szCs w:val="24"/>
        </w:rPr>
        <w:t xml:space="preserve">. I am </w:t>
      </w:r>
      <w:ins w:id="6" w:author="amy@iridescentlearning.org" w:date="2013-03-01T07:20:00Z">
        <w:r w:rsidR="00CC7B86">
          <w:rPr>
            <w:rFonts w:ascii="Times New Roman" w:hAnsi="Times New Roman" w:cs="Times New Roman"/>
            <w:sz w:val="24"/>
            <w:szCs w:val="24"/>
          </w:rPr>
          <w:t xml:space="preserve">interested in </w:t>
        </w:r>
      </w:ins>
      <w:del w:id="7" w:author="amy@iridescentlearning.org" w:date="2013-03-01T07:20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drastically lured into </w:delText>
        </w:r>
      </w:del>
      <w:r w:rsidR="000400B6">
        <w:rPr>
          <w:rFonts w:ascii="Times New Roman" w:hAnsi="Times New Roman" w:cs="Times New Roman"/>
          <w:sz w:val="24"/>
          <w:szCs w:val="24"/>
        </w:rPr>
        <w:t xml:space="preserve">a career in </w:t>
      </w:r>
      <w:del w:id="8" w:author="amy@iridescentlearning.org" w:date="2013-03-01T07:19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9" w:author="amy@iridescentlearning.org" w:date="2013-03-01T07:19:00Z">
        <w:r w:rsidR="00CC7B86">
          <w:rPr>
            <w:rFonts w:ascii="Times New Roman" w:hAnsi="Times New Roman" w:cs="Times New Roman"/>
            <w:sz w:val="24"/>
            <w:szCs w:val="24"/>
          </w:rPr>
          <w:t>c</w:t>
        </w:r>
      </w:ins>
      <w:r w:rsidR="000400B6">
        <w:rPr>
          <w:rFonts w:ascii="Times New Roman" w:hAnsi="Times New Roman" w:cs="Times New Roman"/>
          <w:sz w:val="24"/>
          <w:szCs w:val="24"/>
        </w:rPr>
        <w:t xml:space="preserve">hild </w:t>
      </w:r>
      <w:del w:id="10" w:author="amy@iridescentlearning.org" w:date="2013-03-01T07:19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11" w:author="amy@iridescentlearning.org" w:date="2013-03-01T07:19:00Z">
        <w:r w:rsidR="00CC7B86">
          <w:rPr>
            <w:rFonts w:ascii="Times New Roman" w:hAnsi="Times New Roman" w:cs="Times New Roman"/>
            <w:sz w:val="24"/>
            <w:szCs w:val="24"/>
          </w:rPr>
          <w:t>d</w:t>
        </w:r>
      </w:ins>
      <w:r w:rsidR="000400B6">
        <w:rPr>
          <w:rFonts w:ascii="Times New Roman" w:hAnsi="Times New Roman" w:cs="Times New Roman"/>
          <w:sz w:val="24"/>
          <w:szCs w:val="24"/>
        </w:rPr>
        <w:t xml:space="preserve">evelopment. I would </w:t>
      </w:r>
      <w:ins w:id="12" w:author="amy@iridescentlearning.org" w:date="2013-03-01T07:21:00Z">
        <w:r w:rsidR="00CC7B86">
          <w:rPr>
            <w:rFonts w:ascii="Times New Roman" w:hAnsi="Times New Roman" w:cs="Times New Roman"/>
            <w:sz w:val="24"/>
            <w:szCs w:val="24"/>
          </w:rPr>
          <w:t xml:space="preserve">enjoy an </w:t>
        </w:r>
      </w:ins>
      <w:del w:id="13" w:author="amy@iridescentlearning.org" w:date="2013-03-01T07:21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be fascinated in having the </w:delText>
        </w:r>
      </w:del>
      <w:r w:rsidR="000400B6">
        <w:rPr>
          <w:rFonts w:ascii="Times New Roman" w:hAnsi="Times New Roman" w:cs="Times New Roman"/>
          <w:sz w:val="24"/>
          <w:szCs w:val="24"/>
        </w:rPr>
        <w:t xml:space="preserve">opportunity to job shadow you or someone at the school for at least 3 hours. </w:t>
      </w:r>
      <w:ins w:id="14" w:author="amy@iridescentlearning.org" w:date="2013-03-01T07:23:00Z">
        <w:r w:rsidR="00CC7B86">
          <w:rPr>
            <w:rFonts w:ascii="Times New Roman" w:hAnsi="Times New Roman" w:cs="Times New Roman"/>
            <w:sz w:val="24"/>
            <w:szCs w:val="24"/>
          </w:rPr>
          <w:t xml:space="preserve">Job shadowing </w:t>
        </w:r>
      </w:ins>
      <w:del w:id="15" w:author="amy@iridescentlearning.org" w:date="2013-03-01T07:23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This </w:delText>
        </w:r>
      </w:del>
      <w:r w:rsidR="000400B6">
        <w:rPr>
          <w:rFonts w:ascii="Times New Roman" w:hAnsi="Times New Roman" w:cs="Times New Roman"/>
          <w:sz w:val="24"/>
          <w:szCs w:val="24"/>
        </w:rPr>
        <w:t xml:space="preserve">would </w:t>
      </w:r>
      <w:ins w:id="16" w:author="amy@iridescentlearning.org" w:date="2013-03-01T07:25:00Z">
        <w:r w:rsidR="00CC7B86">
          <w:rPr>
            <w:rFonts w:ascii="Times New Roman" w:hAnsi="Times New Roman" w:cs="Times New Roman"/>
            <w:sz w:val="24"/>
            <w:szCs w:val="24"/>
          </w:rPr>
          <w:t>allow me to learn through experience.</w:t>
        </w:r>
      </w:ins>
      <w:ins w:id="17" w:author="amy@iridescentlearning.org" w:date="2013-03-01T07:26:00Z">
        <w:r w:rsidR="00CC7B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8" w:author="amy@iridescentlearning.org" w:date="2013-03-01T07:25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help advance my </w:delText>
        </w:r>
      </w:del>
      <w:del w:id="19" w:author="amy@iridescentlearning.org" w:date="2013-03-01T07:26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knowledge of </w:delText>
        </w:r>
      </w:del>
      <w:del w:id="20" w:author="amy@iridescentlearning.org" w:date="2013-03-01T07:25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how </w:delText>
        </w:r>
      </w:del>
      <w:del w:id="21" w:author="amy@iridescentlearning.org" w:date="2013-03-01T07:26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del w:id="22" w:author="amy@iridescentlearning.org" w:date="2013-03-01T07:23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>C</w:delText>
        </w:r>
      </w:del>
      <w:del w:id="23" w:author="amy@iridescentlearning.org" w:date="2013-03-01T07:26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hild </w:delText>
        </w:r>
      </w:del>
      <w:del w:id="24" w:author="amy@iridescentlearning.org" w:date="2013-03-01T07:23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>D</w:delText>
        </w:r>
      </w:del>
      <w:del w:id="25" w:author="amy@iridescentlearning.org" w:date="2013-03-01T07:26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>evelopment</w:delText>
        </w:r>
      </w:del>
      <w:del w:id="26" w:author="amy@iridescentlearning.org" w:date="2013-03-01T07:25:00Z">
        <w:r w:rsidR="000400B6" w:rsidDel="00CC7B86">
          <w:rPr>
            <w:rFonts w:ascii="Times New Roman" w:hAnsi="Times New Roman" w:cs="Times New Roman"/>
            <w:sz w:val="24"/>
            <w:szCs w:val="24"/>
          </w:rPr>
          <w:delText xml:space="preserve"> career would be like</w:delText>
        </w:r>
      </w:del>
      <w:r w:rsidR="000400B6">
        <w:rPr>
          <w:rFonts w:ascii="Times New Roman" w:hAnsi="Times New Roman" w:cs="Times New Roman"/>
          <w:sz w:val="24"/>
          <w:szCs w:val="24"/>
        </w:rPr>
        <w:t>.</w:t>
      </w:r>
    </w:p>
    <w:p w:rsidR="000400B6" w:rsidRDefault="000400B6" w:rsidP="00F87DC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currently a student at Foshay Learning Center and a member of the Technology Academy</w:t>
      </w:r>
      <w:r w:rsidR="0088097D">
        <w:rPr>
          <w:rFonts w:ascii="Times New Roman" w:hAnsi="Times New Roman" w:cs="Times New Roman"/>
          <w:sz w:val="24"/>
          <w:szCs w:val="24"/>
        </w:rPr>
        <w:t xml:space="preserve">. As an assignment I have to complete a job shadow and the first person I thought of was you. </w:t>
      </w:r>
      <w:del w:id="27" w:author="amy@iridescentlearning.org" w:date="2013-03-01T07:26:00Z">
        <w:r w:rsidR="0088097D" w:rsidDel="00CC7B86">
          <w:rPr>
            <w:rFonts w:ascii="Times New Roman" w:hAnsi="Times New Roman" w:cs="Times New Roman"/>
            <w:sz w:val="24"/>
            <w:szCs w:val="24"/>
          </w:rPr>
          <w:delText>If you may please</w:delText>
        </w:r>
      </w:del>
      <w:ins w:id="28" w:author="amy@iridescentlearning.org" w:date="2013-03-01T07:26:00Z">
        <w:r w:rsidR="00CC7B86">
          <w:rPr>
            <w:rFonts w:ascii="Times New Roman" w:hAnsi="Times New Roman" w:cs="Times New Roman"/>
            <w:sz w:val="24"/>
            <w:szCs w:val="24"/>
          </w:rPr>
          <w:t>Please</w:t>
        </w:r>
      </w:ins>
      <w:r w:rsidR="0088097D">
        <w:rPr>
          <w:rFonts w:ascii="Times New Roman" w:hAnsi="Times New Roman" w:cs="Times New Roman"/>
          <w:sz w:val="24"/>
          <w:szCs w:val="24"/>
        </w:rPr>
        <w:t xml:space="preserve"> let me know </w:t>
      </w:r>
      <w:ins w:id="29" w:author="amy@iridescentlearning.org" w:date="2013-03-01T07:27:00Z">
        <w:r w:rsidR="00CC7B86">
          <w:rPr>
            <w:rFonts w:ascii="Times New Roman" w:hAnsi="Times New Roman" w:cs="Times New Roman"/>
            <w:sz w:val="24"/>
            <w:szCs w:val="24"/>
          </w:rPr>
          <w:t xml:space="preserve">if and </w:t>
        </w:r>
      </w:ins>
      <w:r w:rsidR="0088097D">
        <w:rPr>
          <w:rFonts w:ascii="Times New Roman" w:hAnsi="Times New Roman" w:cs="Times New Roman"/>
          <w:sz w:val="24"/>
          <w:szCs w:val="24"/>
        </w:rPr>
        <w:t>when we can arrange a date and time that I can shadow you while you work.</w:t>
      </w:r>
    </w:p>
    <w:p w:rsidR="0088097D" w:rsidRDefault="0088097D" w:rsidP="00F87DC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Please take the time to look at my resume and digital portfolio (</w:t>
      </w:r>
      <w:hyperlink r:id="rId4" w:history="1">
        <w:r w:rsidRPr="00271F9F">
          <w:rPr>
            <w:rStyle w:val="Hyperlink"/>
            <w:rFonts w:ascii="Times New Roman" w:hAnsi="Times New Roman" w:cs="Times New Roman"/>
            <w:sz w:val="24"/>
            <w:szCs w:val="24"/>
          </w:rPr>
          <w:t>www.elizabethgarcia1230.weebly.com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Please note that I have experience in web design, graphic design and Microsoft Office among my other </w:t>
      </w:r>
      <w:commentRangeStart w:id="30"/>
      <w:r>
        <w:rPr>
          <w:rFonts w:ascii="Times New Roman" w:hAnsi="Times New Roman" w:cs="Times New Roman"/>
          <w:sz w:val="24"/>
          <w:szCs w:val="24"/>
        </w:rPr>
        <w:t>skills</w:t>
      </w:r>
      <w:commentRangeEnd w:id="30"/>
      <w:r w:rsidR="00CC7B86">
        <w:rPr>
          <w:rStyle w:val="CommentReference"/>
        </w:rPr>
        <w:commentReference w:id="3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97D" w:rsidRDefault="0088097D" w:rsidP="00F87DC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will be available throughout my summer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del w:id="31" w:author="amy@iridescentlearning.org" w:date="2013-03-01T07:29:00Z">
        <w:r w:rsidDel="00170884">
          <w:rPr>
            <w:rFonts w:ascii="Times New Roman" w:hAnsi="Times New Roman" w:cs="Times New Roman"/>
            <w:sz w:val="24"/>
            <w:szCs w:val="24"/>
          </w:rPr>
          <w:delText xml:space="preserve">, which includes </w:delText>
        </w:r>
      </w:del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June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 through August 2</w:t>
      </w:r>
      <w:r w:rsidRPr="008809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2013. I look forward to hearing from </w:t>
      </w:r>
      <w:commentRangeStart w:id="32"/>
      <w:r>
        <w:rPr>
          <w:rFonts w:ascii="Times New Roman" w:hAnsi="Times New Roman" w:cs="Times New Roman"/>
          <w:sz w:val="24"/>
          <w:szCs w:val="24"/>
        </w:rPr>
        <w:t>you</w:t>
      </w:r>
      <w:commentRangeEnd w:id="32"/>
      <w:r w:rsidR="00170884">
        <w:rPr>
          <w:rStyle w:val="CommentReference"/>
        </w:rPr>
        <w:commentReference w:id="3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97D" w:rsidRDefault="0088097D" w:rsidP="0088097D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8097D" w:rsidRDefault="0088097D" w:rsidP="00F8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Garcia</w:t>
      </w:r>
    </w:p>
    <w:p w:rsidR="0088097D" w:rsidRDefault="00F87DC7" w:rsidP="00F8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Foshay Learning Center</w:t>
      </w:r>
    </w:p>
    <w:p w:rsidR="00F87DC7" w:rsidRDefault="00397596" w:rsidP="00F8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7DC7" w:rsidRPr="00271F9F">
          <w:rPr>
            <w:rStyle w:val="Hyperlink"/>
            <w:rFonts w:ascii="Times New Roman" w:hAnsi="Times New Roman" w:cs="Times New Roman"/>
            <w:sz w:val="24"/>
            <w:szCs w:val="24"/>
          </w:rPr>
          <w:t>e.garcia1230@yahoo.com</w:t>
        </w:r>
      </w:hyperlink>
    </w:p>
    <w:p w:rsidR="00F87DC7" w:rsidRPr="006458FA" w:rsidRDefault="00F87DC7" w:rsidP="00F8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(323)392-6068</w:t>
      </w:r>
    </w:p>
    <w:sectPr w:rsidR="00F87DC7" w:rsidRPr="006458FA" w:rsidSect="0039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0" w:author="amy@iridescentlearning.org" w:date="2013-03-01T07:29:00Z" w:initials="a">
    <w:p w:rsidR="00CC7B86" w:rsidRDefault="00CC7B86">
      <w:pPr>
        <w:pStyle w:val="CommentText"/>
      </w:pPr>
      <w:r>
        <w:rPr>
          <w:rStyle w:val="CommentReference"/>
        </w:rPr>
        <w:annotationRef/>
      </w:r>
      <w:r>
        <w:t xml:space="preserve">How would these skills help the school for early childhood development? Explain further. </w:t>
      </w:r>
    </w:p>
    <w:p w:rsidR="00CC7B86" w:rsidRDefault="00CC7B86">
      <w:pPr>
        <w:pStyle w:val="CommentText"/>
      </w:pPr>
    </w:p>
    <w:p w:rsidR="00CC7B86" w:rsidRDefault="00CC7B86">
      <w:pPr>
        <w:pStyle w:val="CommentText"/>
      </w:pPr>
      <w:r>
        <w:t>Or maybe you could highlight you child care experience</w:t>
      </w:r>
      <w:r w:rsidR="00170884">
        <w:t xml:space="preserve"> since it may be more relevant.</w:t>
      </w:r>
    </w:p>
  </w:comment>
  <w:comment w:id="32" w:author="amy@iridescentlearning.org" w:date="2013-03-01T07:30:00Z" w:initials="a">
    <w:p w:rsidR="00170884" w:rsidRDefault="00170884">
      <w:pPr>
        <w:pStyle w:val="CommentText"/>
      </w:pPr>
      <w:r>
        <w:rPr>
          <w:rStyle w:val="CommentReference"/>
        </w:rPr>
        <w:annotationRef/>
      </w:r>
      <w:r>
        <w:t>You could also add that you are looking forward to the opportunity or experience that you will gain from the job shadow.</w:t>
      </w:r>
      <w:bookmarkStart w:id="33" w:name="_GoBack"/>
      <w:bookmarkEnd w:id="33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compat/>
  <w:rsids>
    <w:rsidRoot w:val="006458FA"/>
    <w:rsid w:val="000400B6"/>
    <w:rsid w:val="00170884"/>
    <w:rsid w:val="00397596"/>
    <w:rsid w:val="006458FA"/>
    <w:rsid w:val="0088097D"/>
    <w:rsid w:val="009704E4"/>
    <w:rsid w:val="00C63D18"/>
    <w:rsid w:val="00CC7B86"/>
    <w:rsid w:val="00F8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garcia1230@yahoo.com" TargetMode="External"/><Relationship Id="rId5" Type="http://schemas.openxmlformats.org/officeDocument/2006/relationships/comments" Target="comments.xml"/><Relationship Id="rId4" Type="http://schemas.openxmlformats.org/officeDocument/2006/relationships/hyperlink" Target="http://www.elizabethgarcia1230.weebly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LizzyGarcia</dc:creator>
  <cp:lastModifiedBy>Administrator</cp:lastModifiedBy>
  <cp:revision>2</cp:revision>
  <cp:lastPrinted>2013-03-08T23:01:00Z</cp:lastPrinted>
  <dcterms:created xsi:type="dcterms:W3CDTF">2013-03-08T23:18:00Z</dcterms:created>
  <dcterms:modified xsi:type="dcterms:W3CDTF">2013-03-08T23:18:00Z</dcterms:modified>
</cp:coreProperties>
</file>